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6"/>
        <w:ind w:left="420" w:firstLine="0" w:firstLineChars="0"/>
        <w:jc w:val="distribute"/>
        <w:rPr>
          <w:rFonts w:eastAsia="方正小标宋简体"/>
          <w:b/>
          <w:color w:val="FF0000"/>
          <w:sz w:val="60"/>
          <w:szCs w:val="60"/>
        </w:rPr>
      </w:pPr>
      <w:r>
        <w:rPr>
          <w:rFonts w:eastAsia="方正小标宋简体"/>
          <w:b/>
          <w:color w:val="FF0000"/>
          <w:sz w:val="60"/>
          <w:szCs w:val="60"/>
        </w:rPr>
        <w:t>广东省医疗器械管理学会</w:t>
      </w:r>
    </w:p>
    <w:p>
      <w:pPr>
        <w:adjustRightInd w:val="0"/>
        <w:snapToGrid w:val="0"/>
        <w:spacing w:beforeLines="100"/>
        <w:jc w:val="center"/>
        <w:rPr>
          <w:rFonts w:eastAsia="宋体"/>
          <w:bCs/>
          <w:sz w:val="28"/>
          <w:szCs w:val="28"/>
        </w:rPr>
      </w:pPr>
      <w:r>
        <w:rPr>
          <w:rFonts w:eastAsia="宋体"/>
          <w:bCs/>
          <w:sz w:val="28"/>
          <w:szCs w:val="28"/>
        </w:rPr>
        <w:t>粤械学字〔201</w:t>
      </w:r>
      <w:r>
        <w:rPr>
          <w:rFonts w:hint="eastAsia" w:eastAsia="宋体"/>
          <w:bCs/>
          <w:sz w:val="28"/>
          <w:szCs w:val="28"/>
        </w:rPr>
        <w:t>9</w:t>
      </w:r>
      <w:r>
        <w:rPr>
          <w:rFonts w:eastAsia="宋体"/>
          <w:bCs/>
          <w:sz w:val="28"/>
          <w:szCs w:val="28"/>
        </w:rPr>
        <w:t>〕</w:t>
      </w:r>
      <w:r>
        <w:rPr>
          <w:rFonts w:hint="eastAsia" w:eastAsia="宋体"/>
          <w:bCs/>
          <w:sz w:val="28"/>
          <w:szCs w:val="28"/>
          <w:lang w:val="en-US" w:eastAsia="zh-CN"/>
        </w:rPr>
        <w:t xml:space="preserve"> </w:t>
      </w:r>
      <w:r>
        <w:rPr>
          <w:rFonts w:eastAsia="宋体"/>
          <w:bCs/>
          <w:sz w:val="28"/>
          <w:szCs w:val="28"/>
        </w:rPr>
        <w:t>号</w:t>
      </w:r>
    </w:p>
    <w:p>
      <w:pPr>
        <w:spacing w:beforeLines="100" w:afterLines="100" w:line="500" w:lineRule="exact"/>
        <w:jc w:val="center"/>
        <w:rPr>
          <w:b/>
          <w:sz w:val="36"/>
          <w:szCs w:val="32"/>
        </w:rPr>
      </w:pPr>
      <w:r>
        <w:rPr>
          <w:rFonts w:hint="eastAsia"/>
          <w:b/>
          <w:sz w:val="36"/>
          <w:szCs w:val="32"/>
        </w:rPr>
        <w:t>关于举办2019年第</w:t>
      </w:r>
      <w:r>
        <w:rPr>
          <w:rFonts w:hint="eastAsia"/>
          <w:b/>
          <w:sz w:val="36"/>
          <w:szCs w:val="32"/>
          <w:lang w:eastAsia="zh-CN"/>
        </w:rPr>
        <w:t>四</w:t>
      </w:r>
      <w:r>
        <w:rPr>
          <w:rFonts w:hint="eastAsia"/>
          <w:b/>
          <w:sz w:val="36"/>
          <w:szCs w:val="32"/>
        </w:rPr>
        <w:t>期广东省医疗器械生产企业法定代表人、企业负责人、生产负责人法规培训班</w:t>
      </w:r>
      <w:r>
        <w:rPr>
          <w:rFonts w:hint="eastAsia"/>
          <w:b/>
          <w:sz w:val="36"/>
          <w:szCs w:val="32"/>
        </w:rPr>
        <w:drawing>
          <wp:anchor distT="0" distB="0" distL="114300" distR="114300" simplePos="0" relativeHeight="251658240" behindDoc="1" locked="0" layoutInCell="0" allowOverlap="1">
            <wp:simplePos x="0" y="0"/>
            <wp:positionH relativeFrom="column">
              <wp:posOffset>-376555</wp:posOffset>
            </wp:positionH>
            <wp:positionV relativeFrom="paragraph">
              <wp:posOffset>3175</wp:posOffset>
            </wp:positionV>
            <wp:extent cx="6467475" cy="92075"/>
            <wp:effectExtent l="0" t="0" r="9525" b="3175"/>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5" cstate="print"/>
                    <a:srcRect/>
                    <a:stretch>
                      <a:fillRect/>
                    </a:stretch>
                  </pic:blipFill>
                  <pic:spPr>
                    <a:xfrm>
                      <a:off x="0" y="0"/>
                      <a:ext cx="6467475" cy="92075"/>
                    </a:xfrm>
                    <a:prstGeom prst="rect">
                      <a:avLst/>
                    </a:prstGeom>
                    <a:noFill/>
                    <a:ln w="9525">
                      <a:noFill/>
                      <a:miter lim="800000"/>
                      <a:headEnd/>
                      <a:tailEnd/>
                    </a:ln>
                  </pic:spPr>
                </pic:pic>
              </a:graphicData>
            </a:graphic>
          </wp:anchor>
        </w:drawing>
      </w:r>
      <w:r>
        <w:rPr>
          <w:rFonts w:hint="eastAsia"/>
          <w:b/>
          <w:sz w:val="36"/>
          <w:szCs w:val="32"/>
        </w:rPr>
        <w:t>的通知</w:t>
      </w:r>
    </w:p>
    <w:p>
      <w:pPr>
        <w:spacing w:line="590" w:lineRule="exact"/>
        <w:rPr>
          <w:rFonts w:ascii="仿宋" w:hAnsi="仿宋"/>
          <w:szCs w:val="32"/>
        </w:rPr>
      </w:pPr>
      <w:r>
        <w:rPr>
          <w:rFonts w:hint="eastAsia" w:ascii="仿宋" w:hAnsi="仿宋"/>
          <w:szCs w:val="32"/>
        </w:rPr>
        <w:t>各广东省医疗器械生产企业：</w:t>
      </w:r>
    </w:p>
    <w:p>
      <w:pPr>
        <w:spacing w:beforeLines="50" w:afterLines="50" w:line="500" w:lineRule="exact"/>
        <w:ind w:firstLine="640" w:firstLineChars="200"/>
        <w:rPr>
          <w:rFonts w:ascii="仿宋" w:hAnsi="仿宋"/>
          <w:szCs w:val="32"/>
        </w:rPr>
      </w:pPr>
      <w:r>
        <w:rPr>
          <w:rFonts w:hint="eastAsia" w:ascii="仿宋" w:hAnsi="仿宋"/>
          <w:szCs w:val="32"/>
        </w:rPr>
        <w:t>为贯彻落实国家药品监督管理局《2019年医疗器械监管工作要点》、《国家药监局综合司关于进一步加强无菌和植入性医疗器械监督检查的通知》（药监综械管〔2019〕25号）的有关要求，受广东省药品监督管理局委托，广东省医疗器械管理学会承接组织开展广东医疗器械生产企业法定代表人、企业负责人、生产负责人法规培训工作，并将分阶段、分批次进行开展培训工作，重点落实医疗器械生产企业的主体责任，做好医疗器械生产法规宣贯，增强医疗器械生产企业守法意识，保障医疗器械产品安全有效。现定于2019年</w:t>
      </w:r>
      <w:r>
        <w:rPr>
          <w:rFonts w:hint="eastAsia" w:ascii="仿宋" w:hAnsi="仿宋"/>
          <w:szCs w:val="32"/>
          <w:lang w:val="en-US" w:eastAsia="zh-CN"/>
        </w:rPr>
        <w:t>10</w:t>
      </w:r>
      <w:r>
        <w:rPr>
          <w:rFonts w:hint="eastAsia" w:ascii="仿宋" w:hAnsi="仿宋"/>
          <w:szCs w:val="32"/>
        </w:rPr>
        <w:t>月</w:t>
      </w:r>
      <w:r>
        <w:rPr>
          <w:rFonts w:hint="eastAsia" w:ascii="仿宋" w:hAnsi="仿宋"/>
          <w:szCs w:val="32"/>
          <w:lang w:val="en-US" w:eastAsia="zh-CN"/>
        </w:rPr>
        <w:t>31</w:t>
      </w:r>
      <w:r>
        <w:rPr>
          <w:rFonts w:hint="eastAsia" w:ascii="仿宋" w:hAnsi="仿宋"/>
          <w:szCs w:val="32"/>
        </w:rPr>
        <w:t>日在湛江市举办“第</w:t>
      </w:r>
      <w:r>
        <w:rPr>
          <w:rFonts w:hint="eastAsia" w:ascii="仿宋" w:hAnsi="仿宋"/>
          <w:szCs w:val="32"/>
          <w:lang w:eastAsia="zh-CN"/>
        </w:rPr>
        <w:t>四</w:t>
      </w:r>
      <w:r>
        <w:rPr>
          <w:rFonts w:hint="eastAsia" w:ascii="仿宋" w:hAnsi="仿宋"/>
          <w:szCs w:val="32"/>
        </w:rPr>
        <w:t>期广东省医疗器械生产企业法定代表人、企业负责人、生产负责人培训班，现将培训有关事项通知如下：</w:t>
      </w:r>
    </w:p>
    <w:p>
      <w:pPr>
        <w:numPr>
          <w:ilvl w:val="0"/>
          <w:numId w:val="1"/>
        </w:numPr>
        <w:spacing w:beforeLines="50" w:afterLines="50"/>
        <w:ind w:firstLine="643" w:firstLineChars="200"/>
        <w:outlineLvl w:val="0"/>
        <w:rPr>
          <w:b/>
          <w:bCs/>
          <w:szCs w:val="32"/>
        </w:rPr>
      </w:pPr>
      <w:r>
        <w:rPr>
          <w:rFonts w:hint="eastAsia"/>
          <w:b/>
          <w:bCs/>
          <w:szCs w:val="32"/>
        </w:rPr>
        <w:t>培训内容</w:t>
      </w:r>
      <w:bookmarkStart w:id="3" w:name="_GoBack"/>
      <w:bookmarkEnd w:id="3"/>
    </w:p>
    <w:p>
      <w:pPr>
        <w:spacing w:beforeLines="50" w:afterLines="50" w:line="500" w:lineRule="exact"/>
        <w:ind w:firstLine="640" w:firstLineChars="200"/>
        <w:rPr>
          <w:rFonts w:ascii="仿宋" w:hAnsi="仿宋"/>
          <w:szCs w:val="32"/>
        </w:rPr>
      </w:pPr>
      <w:r>
        <w:rPr>
          <w:rFonts w:hint="eastAsia" w:ascii="仿宋" w:hAnsi="仿宋"/>
          <w:szCs w:val="32"/>
        </w:rPr>
        <w:t>医疗器械法规解读。</w:t>
      </w:r>
    </w:p>
    <w:p>
      <w:pPr>
        <w:numPr>
          <w:ilvl w:val="0"/>
          <w:numId w:val="1"/>
        </w:numPr>
        <w:spacing w:beforeLines="50" w:afterLines="50"/>
        <w:ind w:firstLine="643" w:firstLineChars="200"/>
        <w:outlineLvl w:val="0"/>
        <w:rPr>
          <w:b/>
          <w:bCs/>
          <w:szCs w:val="32"/>
        </w:rPr>
      </w:pPr>
      <w:r>
        <w:rPr>
          <w:rFonts w:hint="eastAsia"/>
          <w:b/>
          <w:bCs/>
          <w:szCs w:val="32"/>
        </w:rPr>
        <w:t>培训对象</w:t>
      </w:r>
    </w:p>
    <w:p>
      <w:pPr>
        <w:spacing w:beforeLines="50" w:afterLines="50" w:line="500" w:lineRule="exact"/>
        <w:ind w:firstLine="640" w:firstLineChars="200"/>
        <w:rPr>
          <w:rFonts w:hint="eastAsia" w:eastAsia="仿宋"/>
          <w:color w:val="000000"/>
          <w:sz w:val="28"/>
          <w:szCs w:val="28"/>
          <w:lang w:eastAsia="zh-CN"/>
        </w:rPr>
      </w:pPr>
      <w:r>
        <w:rPr>
          <w:rFonts w:hint="eastAsia" w:ascii="仿宋" w:hAnsi="仿宋"/>
          <w:szCs w:val="32"/>
        </w:rPr>
        <w:t>广东省医疗器械生产企业</w:t>
      </w:r>
      <w:r>
        <w:rPr>
          <w:rFonts w:hint="eastAsia" w:ascii="仿宋" w:hAnsi="仿宋"/>
          <w:b/>
          <w:bCs/>
          <w:szCs w:val="32"/>
        </w:rPr>
        <w:t>法定代表人、企业负责人、生产负责人</w:t>
      </w:r>
      <w:r>
        <w:rPr>
          <w:rFonts w:hint="eastAsia" w:ascii="仿宋" w:hAnsi="仿宋"/>
          <w:szCs w:val="32"/>
          <w:lang w:eastAsia="zh-CN"/>
        </w:rPr>
        <w:t>。</w:t>
      </w:r>
    </w:p>
    <w:p>
      <w:pPr>
        <w:numPr>
          <w:ilvl w:val="0"/>
          <w:numId w:val="1"/>
        </w:numPr>
        <w:spacing w:beforeLines="50" w:afterLines="50"/>
        <w:ind w:firstLine="643" w:firstLineChars="200"/>
        <w:outlineLvl w:val="0"/>
        <w:rPr>
          <w:rFonts w:hint="eastAsia" w:ascii="仿宋" w:hAnsi="仿宋"/>
          <w:szCs w:val="32"/>
        </w:rPr>
      </w:pPr>
      <w:r>
        <w:rPr>
          <w:rFonts w:hint="eastAsia"/>
          <w:b/>
          <w:bCs/>
          <w:szCs w:val="32"/>
        </w:rPr>
        <w:t>培训时间、地点</w:t>
      </w:r>
    </w:p>
    <w:p>
      <w:pPr>
        <w:spacing w:line="276" w:lineRule="auto"/>
        <w:ind w:right="-330" w:firstLine="640" w:firstLineChars="200"/>
        <w:rPr>
          <w:rFonts w:ascii="仿宋" w:hAnsi="仿宋"/>
          <w:szCs w:val="32"/>
        </w:rPr>
      </w:pPr>
      <w:r>
        <w:rPr>
          <w:rFonts w:hint="eastAsia" w:ascii="仿宋" w:hAnsi="仿宋"/>
          <w:szCs w:val="32"/>
        </w:rPr>
        <w:t>培训时间：2019年</w:t>
      </w:r>
      <w:r>
        <w:rPr>
          <w:rFonts w:hint="eastAsia" w:ascii="仿宋" w:hAnsi="仿宋"/>
          <w:szCs w:val="32"/>
          <w:lang w:val="en-US" w:eastAsia="zh-CN"/>
        </w:rPr>
        <w:t>10</w:t>
      </w:r>
      <w:r>
        <w:rPr>
          <w:rFonts w:hint="eastAsia" w:ascii="仿宋" w:hAnsi="仿宋"/>
          <w:szCs w:val="32"/>
        </w:rPr>
        <w:t>月</w:t>
      </w:r>
      <w:r>
        <w:rPr>
          <w:rFonts w:hint="eastAsia" w:ascii="仿宋" w:hAnsi="仿宋"/>
          <w:szCs w:val="32"/>
          <w:lang w:val="en-US" w:eastAsia="zh-CN"/>
        </w:rPr>
        <w:t>31</w:t>
      </w:r>
      <w:r>
        <w:rPr>
          <w:rFonts w:hint="eastAsia" w:ascii="仿宋" w:hAnsi="仿宋"/>
          <w:szCs w:val="32"/>
        </w:rPr>
        <w:t>日，9:00-17:00；</w:t>
      </w:r>
    </w:p>
    <w:p>
      <w:pPr>
        <w:spacing w:line="276" w:lineRule="auto"/>
        <w:ind w:right="-330" w:firstLine="640" w:firstLineChars="200"/>
        <w:rPr>
          <w:rFonts w:ascii="仿宋" w:hAnsi="仿宋"/>
          <w:szCs w:val="32"/>
        </w:rPr>
      </w:pPr>
      <w:r>
        <w:rPr>
          <w:rFonts w:hint="eastAsia" w:ascii="仿宋" w:hAnsi="仿宋"/>
          <w:szCs w:val="32"/>
        </w:rPr>
        <w:t>培训地点：广东.</w:t>
      </w:r>
      <w:r>
        <w:rPr>
          <w:rFonts w:hint="eastAsia" w:ascii="仿宋" w:hAnsi="仿宋"/>
          <w:szCs w:val="32"/>
          <w:lang w:eastAsia="zh-CN"/>
        </w:rPr>
        <w:t>深圳</w:t>
      </w:r>
      <w:r>
        <w:rPr>
          <w:rFonts w:hint="eastAsia" w:ascii="仿宋" w:hAnsi="仿宋"/>
          <w:szCs w:val="32"/>
        </w:rPr>
        <w:t>。（具体地点于开</w:t>
      </w:r>
      <w:r>
        <w:rPr>
          <w:rFonts w:hint="eastAsia" w:ascii="仿宋" w:hAnsi="仿宋"/>
          <w:szCs w:val="32"/>
          <w:lang w:eastAsia="zh-CN"/>
        </w:rPr>
        <w:t>班</w:t>
      </w:r>
      <w:r>
        <w:rPr>
          <w:rFonts w:hint="eastAsia" w:ascii="仿宋" w:hAnsi="仿宋"/>
          <w:szCs w:val="32"/>
        </w:rPr>
        <w:t>前5个工作日邮件短信通知）</w:t>
      </w:r>
    </w:p>
    <w:p>
      <w:pPr>
        <w:numPr>
          <w:ilvl w:val="0"/>
          <w:numId w:val="1"/>
        </w:numPr>
        <w:spacing w:beforeLines="50" w:afterLines="50"/>
        <w:ind w:firstLine="643" w:firstLineChars="200"/>
        <w:outlineLvl w:val="0"/>
        <w:rPr>
          <w:b/>
          <w:bCs/>
          <w:szCs w:val="32"/>
        </w:rPr>
      </w:pPr>
      <w:r>
        <w:rPr>
          <w:rFonts w:hint="eastAsia"/>
          <w:b/>
          <w:bCs/>
          <w:szCs w:val="32"/>
        </w:rPr>
        <w:t>主办单位</w:t>
      </w:r>
    </w:p>
    <w:p>
      <w:pPr>
        <w:spacing w:line="276" w:lineRule="auto"/>
        <w:ind w:right="-330" w:firstLine="640" w:firstLineChars="200"/>
        <w:rPr>
          <w:rFonts w:ascii="仿宋" w:hAnsi="仿宋"/>
          <w:szCs w:val="32"/>
        </w:rPr>
      </w:pPr>
      <w:r>
        <w:rPr>
          <w:rFonts w:hint="eastAsia" w:ascii="仿宋" w:hAnsi="仿宋"/>
          <w:szCs w:val="32"/>
        </w:rPr>
        <w:t>广东省医疗器械管理学会</w:t>
      </w:r>
    </w:p>
    <w:p>
      <w:pPr>
        <w:numPr>
          <w:ilvl w:val="0"/>
          <w:numId w:val="1"/>
        </w:numPr>
        <w:spacing w:beforeLines="50" w:afterLines="50"/>
        <w:ind w:firstLine="643" w:firstLineChars="200"/>
        <w:outlineLvl w:val="0"/>
        <w:rPr>
          <w:rFonts w:hAnsi="仿宋"/>
          <w:b/>
          <w:bCs/>
          <w:szCs w:val="32"/>
        </w:rPr>
      </w:pPr>
      <w:r>
        <w:rPr>
          <w:rFonts w:hint="eastAsia"/>
          <w:b/>
          <w:bCs/>
          <w:szCs w:val="32"/>
        </w:rPr>
        <w:t>报名</w:t>
      </w:r>
      <w:r>
        <w:rPr>
          <w:rFonts w:hint="eastAsia" w:hAnsi="仿宋"/>
          <w:b/>
          <w:bCs/>
          <w:szCs w:val="32"/>
        </w:rPr>
        <w:t>费用、免费名额及报名方式</w:t>
      </w:r>
    </w:p>
    <w:p>
      <w:pPr>
        <w:spacing w:beforeLines="50" w:afterLines="50" w:line="500" w:lineRule="exact"/>
        <w:ind w:firstLine="640" w:firstLineChars="200"/>
        <w:rPr>
          <w:rFonts w:ascii="仿宋" w:hAnsi="仿宋"/>
          <w:szCs w:val="32"/>
        </w:rPr>
      </w:pPr>
      <w:r>
        <w:rPr>
          <w:rFonts w:hint="eastAsia" w:ascii="仿宋" w:hAnsi="仿宋"/>
          <w:szCs w:val="32"/>
        </w:rPr>
        <w:t>（一）收费</w:t>
      </w:r>
    </w:p>
    <w:p>
      <w:pPr>
        <w:spacing w:line="276" w:lineRule="auto"/>
        <w:ind w:right="-330" w:firstLine="640" w:firstLineChars="200"/>
        <w:rPr>
          <w:rFonts w:ascii="仿宋" w:hAnsi="仿宋"/>
          <w:szCs w:val="32"/>
        </w:rPr>
      </w:pPr>
      <w:r>
        <w:rPr>
          <w:rFonts w:hint="eastAsia" w:ascii="仿宋" w:hAnsi="仿宋"/>
          <w:szCs w:val="32"/>
        </w:rPr>
        <w:t>学会会员单位：800元/人；</w:t>
      </w:r>
    </w:p>
    <w:p>
      <w:pPr>
        <w:spacing w:line="276" w:lineRule="auto"/>
        <w:ind w:right="-330" w:firstLine="640" w:firstLineChars="200"/>
        <w:rPr>
          <w:rFonts w:ascii="仿宋" w:hAnsi="仿宋"/>
          <w:szCs w:val="32"/>
        </w:rPr>
      </w:pPr>
      <w:r>
        <w:rPr>
          <w:rFonts w:hint="eastAsia" w:ascii="仿宋" w:hAnsi="仿宋"/>
          <w:szCs w:val="32"/>
        </w:rPr>
        <w:t>非会员单位：1500元/人（含培训资料、培训证书及午餐费用）。</w:t>
      </w:r>
    </w:p>
    <w:p>
      <w:pPr>
        <w:spacing w:beforeLines="50" w:afterLines="50" w:line="500" w:lineRule="exact"/>
        <w:ind w:firstLine="640" w:firstLineChars="200"/>
        <w:rPr>
          <w:rFonts w:ascii="仿宋" w:hAnsi="仿宋"/>
          <w:szCs w:val="32"/>
        </w:rPr>
      </w:pPr>
      <w:r>
        <w:rPr>
          <w:rFonts w:hint="eastAsia" w:ascii="仿宋" w:hAnsi="仿宋"/>
          <w:szCs w:val="32"/>
        </w:rPr>
        <w:t>（二）报名方式</w:t>
      </w:r>
    </w:p>
    <w:p>
      <w:pPr>
        <w:spacing w:line="276" w:lineRule="auto"/>
        <w:ind w:right="-330" w:firstLine="640" w:firstLineChars="200"/>
        <w:rPr>
          <w:rFonts w:ascii="仿宋" w:hAnsi="仿宋"/>
          <w:szCs w:val="32"/>
        </w:rPr>
      </w:pPr>
      <w:r>
        <w:rPr>
          <w:rFonts w:hint="eastAsia" w:ascii="仿宋" w:hAnsi="仿宋"/>
          <w:szCs w:val="32"/>
        </w:rPr>
        <w:t>1、电脑登陆学会网站（</w:t>
      </w:r>
      <w:r>
        <w:fldChar w:fldCharType="begin"/>
      </w:r>
      <w:r>
        <w:instrText xml:space="preserve"> HYPERLINK "http://www.gdmdma.org.cn" </w:instrText>
      </w:r>
      <w:r>
        <w:fldChar w:fldCharType="separate"/>
      </w:r>
      <w:r>
        <w:rPr>
          <w:rFonts w:hint="eastAsia" w:ascii="仿宋" w:hAnsi="仿宋"/>
          <w:szCs w:val="32"/>
        </w:rPr>
        <w:t>http://www.gdmdma.org.cn</w:t>
      </w:r>
      <w:r>
        <w:rPr>
          <w:rFonts w:hint="eastAsia" w:ascii="仿宋" w:hAnsi="仿宋"/>
          <w:szCs w:val="32"/>
        </w:rPr>
        <w:fldChar w:fldCharType="end"/>
      </w:r>
      <w:r>
        <w:rPr>
          <w:rFonts w:hint="eastAsia" w:ascii="仿宋" w:hAnsi="仿宋"/>
          <w:szCs w:val="32"/>
        </w:rPr>
        <w:t>）首页，点击“在线报名”；</w:t>
      </w:r>
    </w:p>
    <w:p>
      <w:pPr>
        <w:spacing w:line="276" w:lineRule="auto"/>
        <w:ind w:right="-330" w:firstLine="640" w:firstLineChars="200"/>
        <w:rPr>
          <w:rFonts w:ascii="仿宋" w:hAnsi="仿宋"/>
          <w:szCs w:val="32"/>
        </w:rPr>
      </w:pPr>
      <w:r>
        <w:rPr>
          <w:rFonts w:hint="eastAsia" w:ascii="仿宋" w:hAnsi="仿宋"/>
          <w:szCs w:val="32"/>
        </w:rPr>
        <w:t>2、手机微信搜索并关注学会微信公众号“广东省医疗器械管理学会”，点击“会议培训”→“培训通知”→打开培训通知进入在线报名页面。</w:t>
      </w:r>
    </w:p>
    <w:p>
      <w:pPr>
        <w:spacing w:beforeLines="50" w:afterLines="50" w:line="500" w:lineRule="exact"/>
        <w:ind w:firstLine="640" w:firstLineChars="200"/>
        <w:rPr>
          <w:rFonts w:ascii="仿宋" w:hAnsi="仿宋"/>
          <w:szCs w:val="32"/>
        </w:rPr>
      </w:pPr>
      <w:r>
        <w:rPr>
          <w:rFonts w:hint="eastAsia" w:ascii="仿宋" w:hAnsi="仿宋"/>
          <w:szCs w:val="32"/>
        </w:rPr>
        <w:t>（三）缴费方式</w:t>
      </w:r>
    </w:p>
    <w:p>
      <w:pPr>
        <w:spacing w:line="276" w:lineRule="auto"/>
        <w:ind w:right="-330" w:firstLine="640" w:firstLineChars="200"/>
        <w:rPr>
          <w:rFonts w:ascii="仿宋" w:hAnsi="仿宋"/>
          <w:szCs w:val="32"/>
        </w:rPr>
      </w:pPr>
      <w:r>
        <w:rPr>
          <w:rFonts w:hint="eastAsia" w:ascii="仿宋" w:hAnsi="仿宋"/>
          <w:szCs w:val="32"/>
        </w:rPr>
        <w:t>培训费用请通过公司账户转账方式汇款，并备注“第</w:t>
      </w:r>
      <w:r>
        <w:rPr>
          <w:rFonts w:hint="eastAsia" w:ascii="仿宋" w:hAnsi="仿宋"/>
          <w:szCs w:val="32"/>
          <w:lang w:val="en-US" w:eastAsia="zh-CN"/>
        </w:rPr>
        <w:t>4</w:t>
      </w:r>
      <w:r>
        <w:rPr>
          <w:rFonts w:hint="eastAsia" w:ascii="仿宋" w:hAnsi="仿宋"/>
          <w:szCs w:val="32"/>
        </w:rPr>
        <w:t>期法人培训+开票税号”，培训发票的抬头将与转账户名保持一致。</w:t>
      </w:r>
    </w:p>
    <w:p>
      <w:pPr>
        <w:spacing w:line="276" w:lineRule="auto"/>
        <w:ind w:right="-330" w:firstLine="640" w:firstLineChars="200"/>
        <w:rPr>
          <w:rFonts w:ascii="仿宋" w:hAnsi="仿宋"/>
          <w:szCs w:val="32"/>
        </w:rPr>
      </w:pPr>
      <w:r>
        <w:rPr>
          <w:rFonts w:hint="eastAsia" w:ascii="仿宋" w:hAnsi="仿宋"/>
          <w:szCs w:val="32"/>
        </w:rPr>
        <w:t>户  名：广东省医疗器械管理学会</w:t>
      </w:r>
    </w:p>
    <w:p>
      <w:pPr>
        <w:spacing w:line="276" w:lineRule="auto"/>
        <w:ind w:right="-330" w:firstLine="640" w:firstLineChars="200"/>
        <w:rPr>
          <w:rFonts w:ascii="仿宋" w:hAnsi="仿宋"/>
          <w:szCs w:val="32"/>
        </w:rPr>
      </w:pPr>
      <w:r>
        <w:rPr>
          <w:rFonts w:hint="eastAsia" w:ascii="仿宋" w:hAnsi="仿宋"/>
          <w:szCs w:val="32"/>
        </w:rPr>
        <w:t>帐  号：44050159004300000348</w:t>
      </w:r>
    </w:p>
    <w:p>
      <w:pPr>
        <w:spacing w:line="276" w:lineRule="auto"/>
        <w:ind w:right="-330" w:firstLine="640" w:firstLineChars="200"/>
        <w:rPr>
          <w:rFonts w:ascii="仿宋" w:hAnsi="仿宋"/>
          <w:szCs w:val="32"/>
        </w:rPr>
      </w:pPr>
      <w:r>
        <w:rPr>
          <w:rFonts w:hint="eastAsia" w:ascii="仿宋" w:hAnsi="仿宋"/>
          <w:szCs w:val="32"/>
        </w:rPr>
        <w:t>开户行：中国建设银行广州高新区天河科技园支行</w:t>
      </w:r>
    </w:p>
    <w:p>
      <w:pPr>
        <w:spacing w:line="276" w:lineRule="auto"/>
        <w:ind w:right="-330" w:firstLine="640" w:firstLineChars="200"/>
        <w:rPr>
          <w:rFonts w:ascii="仿宋" w:hAnsi="仿宋"/>
          <w:szCs w:val="32"/>
        </w:rPr>
      </w:pPr>
    </w:p>
    <w:p>
      <w:pPr>
        <w:numPr>
          <w:ilvl w:val="0"/>
          <w:numId w:val="1"/>
        </w:numPr>
        <w:spacing w:beforeLines="50" w:afterLines="50"/>
        <w:ind w:firstLine="643" w:firstLineChars="200"/>
        <w:outlineLvl w:val="0"/>
        <w:rPr>
          <w:rFonts w:hAnsi="仿宋"/>
          <w:b/>
          <w:bCs/>
          <w:szCs w:val="32"/>
        </w:rPr>
      </w:pPr>
      <w:r>
        <w:rPr>
          <w:rFonts w:hint="eastAsia" w:hAnsi="仿宋"/>
          <w:b/>
          <w:bCs/>
          <w:szCs w:val="32"/>
        </w:rPr>
        <w:t>其它事项</w:t>
      </w:r>
    </w:p>
    <w:p>
      <w:pPr>
        <w:spacing w:line="276" w:lineRule="auto"/>
        <w:ind w:right="-330" w:firstLine="640" w:firstLineChars="200"/>
        <w:rPr>
          <w:rFonts w:ascii="仿宋" w:hAnsi="仿宋"/>
          <w:szCs w:val="32"/>
        </w:rPr>
      </w:pPr>
      <w:r>
        <w:rPr>
          <w:rFonts w:hint="eastAsia" w:ascii="仿宋" w:hAnsi="仿宋"/>
          <w:szCs w:val="32"/>
        </w:rPr>
        <w:t>1、第</w:t>
      </w:r>
      <w:r>
        <w:rPr>
          <w:rFonts w:hint="eastAsia" w:ascii="仿宋" w:hAnsi="仿宋"/>
          <w:szCs w:val="32"/>
          <w:lang w:val="en-US" w:eastAsia="zh-CN"/>
        </w:rPr>
        <w:t>4</w:t>
      </w:r>
      <w:r>
        <w:rPr>
          <w:rFonts w:hint="eastAsia" w:ascii="仿宋" w:hAnsi="仿宋"/>
          <w:szCs w:val="32"/>
        </w:rPr>
        <w:t>期培训报名截止日期：2019年</w:t>
      </w:r>
      <w:r>
        <w:rPr>
          <w:rFonts w:hint="eastAsia" w:ascii="仿宋" w:hAnsi="仿宋"/>
          <w:szCs w:val="32"/>
          <w:lang w:val="en-US" w:eastAsia="zh-CN"/>
        </w:rPr>
        <w:t>10</w:t>
      </w:r>
      <w:r>
        <w:rPr>
          <w:rFonts w:hint="eastAsia" w:ascii="仿宋" w:hAnsi="仿宋"/>
          <w:szCs w:val="32"/>
        </w:rPr>
        <w:t>月2</w:t>
      </w:r>
      <w:r>
        <w:rPr>
          <w:rFonts w:hint="eastAsia" w:ascii="仿宋" w:hAnsi="仿宋"/>
          <w:szCs w:val="32"/>
          <w:lang w:val="en-US" w:eastAsia="zh-CN"/>
        </w:rPr>
        <w:t>3</w:t>
      </w:r>
      <w:r>
        <w:rPr>
          <w:rFonts w:hint="eastAsia" w:ascii="仿宋" w:hAnsi="仿宋"/>
          <w:szCs w:val="32"/>
        </w:rPr>
        <w:t>日；</w:t>
      </w:r>
    </w:p>
    <w:p>
      <w:pPr>
        <w:spacing w:line="276" w:lineRule="auto"/>
        <w:ind w:right="-330" w:firstLine="640" w:firstLineChars="200"/>
        <w:rPr>
          <w:rFonts w:ascii="仿宋" w:hAnsi="仿宋"/>
          <w:szCs w:val="32"/>
        </w:rPr>
      </w:pPr>
      <w:r>
        <w:rPr>
          <w:rFonts w:hint="eastAsia" w:ascii="仿宋" w:hAnsi="仿宋"/>
          <w:szCs w:val="32"/>
        </w:rPr>
        <w:t>2、经培训，由广东省医疗器械管理学会颁发培训证书；</w:t>
      </w:r>
    </w:p>
    <w:p>
      <w:pPr>
        <w:spacing w:line="276" w:lineRule="auto"/>
        <w:ind w:right="-330" w:firstLine="640" w:firstLineChars="200"/>
        <w:rPr>
          <w:rFonts w:ascii="仿宋" w:hAnsi="仿宋"/>
          <w:szCs w:val="32"/>
        </w:rPr>
      </w:pPr>
      <w:r>
        <w:rPr>
          <w:rFonts w:hint="eastAsia" w:ascii="仿宋" w:hAnsi="仿宋"/>
          <w:szCs w:val="32"/>
        </w:rPr>
        <w:t>3、其他食宿交通自理，如需协助可提前联系会务组，费用自理。未尽事宜如有疑问请及时联系会务组。</w:t>
      </w:r>
    </w:p>
    <w:p>
      <w:pPr>
        <w:spacing w:line="276" w:lineRule="auto"/>
        <w:ind w:right="-330" w:firstLine="640" w:firstLineChars="200"/>
        <w:rPr>
          <w:rFonts w:hint="eastAsia" w:ascii="仿宋" w:hAnsi="仿宋"/>
          <w:szCs w:val="32"/>
        </w:rPr>
      </w:pPr>
      <w:r>
        <w:rPr>
          <w:rFonts w:hint="eastAsia" w:ascii="仿宋" w:hAnsi="仿宋"/>
          <w:szCs w:val="32"/>
        </w:rPr>
        <w:t>会务组联系方式：</w:t>
      </w:r>
    </w:p>
    <w:p>
      <w:pPr>
        <w:spacing w:line="276" w:lineRule="auto"/>
        <w:ind w:right="-330" w:firstLine="640" w:firstLineChars="200"/>
        <w:rPr>
          <w:rFonts w:hint="eastAsia" w:ascii="仿宋" w:hAnsi="仿宋"/>
          <w:szCs w:val="32"/>
        </w:rPr>
      </w:pPr>
      <w:r>
        <w:rPr>
          <w:rFonts w:hint="eastAsia" w:ascii="仿宋" w:hAnsi="仿宋"/>
          <w:szCs w:val="32"/>
        </w:rPr>
        <w:t>卢  哲，020-66602825、13660206316</w:t>
      </w:r>
    </w:p>
    <w:p>
      <w:pPr>
        <w:spacing w:line="276" w:lineRule="auto"/>
        <w:ind w:right="-330" w:firstLine="640" w:firstLineChars="200"/>
        <w:rPr>
          <w:rFonts w:ascii="仿宋" w:hAnsi="仿宋"/>
          <w:szCs w:val="32"/>
        </w:rPr>
      </w:pPr>
      <w:r>
        <w:rPr>
          <w:rFonts w:hint="eastAsia" w:ascii="仿宋" w:hAnsi="仿宋"/>
          <w:szCs w:val="32"/>
        </w:rPr>
        <w:t>林晓娟，020-66602497、13427587954</w:t>
      </w:r>
    </w:p>
    <w:p>
      <w:pPr>
        <w:spacing w:line="276" w:lineRule="auto"/>
        <w:ind w:right="-330" w:firstLine="640" w:firstLineChars="200"/>
        <w:rPr>
          <w:rFonts w:ascii="仿宋" w:hAnsi="仿宋"/>
          <w:szCs w:val="32"/>
        </w:rPr>
      </w:pPr>
    </w:p>
    <w:p>
      <w:pPr>
        <w:ind w:left="1280" w:hanging="1280" w:hangingChars="400"/>
        <w:rPr>
          <w:rFonts w:ascii="仿宋" w:hAnsi="仿宋"/>
          <w:szCs w:val="32"/>
        </w:rPr>
      </w:pPr>
      <w:r>
        <w:rPr>
          <w:rFonts w:hint="eastAsia" w:ascii="仿宋" w:hAnsi="仿宋"/>
          <w:szCs w:val="32"/>
        </w:rPr>
        <w:t>附件：1、广东省药品监督管理局办公室关于落实国家药品监督管理局开展医疗器械生产企业法定代表人、企业负责人、生产负责人法规培训工作的通知》（</w:t>
      </w:r>
      <w:bookmarkStart w:id="0" w:name="Zihao"/>
      <w:r>
        <w:rPr>
          <w:rFonts w:hint="eastAsia" w:ascii="仿宋" w:hAnsi="仿宋"/>
          <w:szCs w:val="32"/>
        </w:rPr>
        <w:t>粤药监办械〔2019〕100号</w:t>
      </w:r>
      <w:bookmarkEnd w:id="0"/>
      <w:r>
        <w:rPr>
          <w:rFonts w:hint="eastAsia" w:ascii="仿宋" w:hAnsi="仿宋"/>
          <w:szCs w:val="32"/>
        </w:rPr>
        <w:t>）的通知</w:t>
      </w:r>
    </w:p>
    <w:p>
      <w:pPr>
        <w:spacing w:line="276" w:lineRule="auto"/>
        <w:ind w:right="-330" w:firstLine="640" w:firstLineChars="200"/>
        <w:rPr>
          <w:rFonts w:ascii="仿宋" w:hAnsi="仿宋"/>
          <w:szCs w:val="32"/>
        </w:rPr>
      </w:pPr>
      <w:r>
        <w:rPr>
          <w:rFonts w:hint="eastAsia" w:ascii="仿宋" w:hAnsi="仿宋"/>
          <w:szCs w:val="32"/>
        </w:rPr>
        <w:t xml:space="preserve">      </w:t>
      </w:r>
    </w:p>
    <w:p>
      <w:pPr>
        <w:spacing w:line="276" w:lineRule="auto"/>
        <w:ind w:right="-330"/>
        <w:jc w:val="left"/>
        <w:rPr>
          <w:color w:val="000000"/>
          <w:sz w:val="28"/>
          <w:szCs w:val="28"/>
        </w:rPr>
      </w:pPr>
    </w:p>
    <w:p>
      <w:pPr>
        <w:spacing w:line="276" w:lineRule="auto"/>
        <w:ind w:right="-330"/>
        <w:rPr>
          <w:rFonts w:ascii="仿宋" w:hAnsi="仿宋"/>
          <w:szCs w:val="32"/>
        </w:rPr>
      </w:pPr>
    </w:p>
    <w:p>
      <w:pPr>
        <w:spacing w:line="276" w:lineRule="auto"/>
        <w:ind w:right="-330" w:firstLine="640" w:firstLineChars="200"/>
        <w:rPr>
          <w:rFonts w:ascii="仿宋" w:hAnsi="仿宋"/>
          <w:szCs w:val="32"/>
        </w:rPr>
      </w:pPr>
    </w:p>
    <w:p>
      <w:pPr>
        <w:spacing w:line="276" w:lineRule="auto"/>
        <w:ind w:right="-330" w:firstLine="640" w:firstLineChars="200"/>
        <w:jc w:val="right"/>
        <w:rPr>
          <w:rFonts w:ascii="仿宋" w:hAnsi="仿宋"/>
          <w:szCs w:val="32"/>
        </w:rPr>
      </w:pPr>
      <w:r>
        <w:rPr>
          <w:rFonts w:hint="eastAsia" w:ascii="仿宋" w:hAnsi="仿宋"/>
          <w:szCs w:val="32"/>
        </w:rPr>
        <w:t>广东省医疗器械管理学会</w:t>
      </w:r>
    </w:p>
    <w:p>
      <w:pPr>
        <w:spacing w:line="276" w:lineRule="auto"/>
        <w:ind w:right="-330" w:firstLine="640" w:firstLineChars="200"/>
        <w:jc w:val="right"/>
        <w:rPr>
          <w:rFonts w:ascii="仿宋" w:hAnsi="仿宋"/>
          <w:szCs w:val="32"/>
        </w:rPr>
      </w:pPr>
      <w:r>
        <w:rPr>
          <w:rFonts w:hint="eastAsia" w:ascii="仿宋" w:hAnsi="仿宋"/>
          <w:szCs w:val="32"/>
        </w:rPr>
        <w:t>2019年</w:t>
      </w:r>
      <w:r>
        <w:rPr>
          <w:rFonts w:hint="eastAsia" w:ascii="仿宋" w:hAnsi="仿宋"/>
          <w:szCs w:val="32"/>
          <w:lang w:val="en-US" w:eastAsia="zh-CN"/>
        </w:rPr>
        <w:t>9</w:t>
      </w:r>
      <w:r>
        <w:rPr>
          <w:rFonts w:hint="eastAsia" w:ascii="仿宋" w:hAnsi="仿宋"/>
          <w:szCs w:val="32"/>
        </w:rPr>
        <w:t>月</w:t>
      </w:r>
      <w:r>
        <w:rPr>
          <w:rFonts w:hint="eastAsia" w:ascii="仿宋" w:hAnsi="仿宋"/>
          <w:szCs w:val="32"/>
          <w:lang w:val="en-US" w:eastAsia="zh-CN"/>
        </w:rPr>
        <w:t>18</w:t>
      </w:r>
      <w:r>
        <w:rPr>
          <w:rFonts w:hint="eastAsia" w:ascii="仿宋" w:hAnsi="仿宋"/>
          <w:szCs w:val="32"/>
        </w:rPr>
        <w:t>日</w:t>
      </w:r>
    </w:p>
    <w:p>
      <w:pPr>
        <w:rPr>
          <w:rFonts w:ascii="仿宋" w:hAnsi="仿宋"/>
          <w:szCs w:val="32"/>
        </w:rPr>
      </w:pPr>
      <w:r>
        <w:rPr>
          <w:rFonts w:ascii="仿宋" w:hAnsi="仿宋"/>
          <w:szCs w:val="32"/>
        </w:rPr>
        <w:br w:type="page"/>
      </w:r>
    </w:p>
    <w:p>
      <w:pPr>
        <w:spacing w:line="660" w:lineRule="exact"/>
        <w:rPr>
          <w:rFonts w:ascii="黑体" w:hAnsi="黑体" w:eastAsia="黑体" w:cs="黑体"/>
          <w:bCs/>
          <w:color w:val="000000"/>
          <w:szCs w:val="32"/>
          <w:shd w:val="clear" w:color="auto" w:fill="FFFFFF"/>
        </w:rPr>
      </w:pPr>
      <w:r>
        <w:rPr>
          <w:rFonts w:hint="eastAsia" w:ascii="黑体" w:hAnsi="黑体" w:eastAsia="黑体" w:cs="黑体"/>
          <w:bCs/>
          <w:color w:val="000000"/>
          <w:szCs w:val="32"/>
          <w:shd w:val="clear" w:color="auto" w:fill="FFFFFF"/>
        </w:rPr>
        <w:t>附件：</w:t>
      </w:r>
    </w:p>
    <w:p>
      <w:pPr>
        <w:spacing w:line="590" w:lineRule="exact"/>
        <w:jc w:val="center"/>
        <w:rPr>
          <w:rFonts w:ascii="方正小标宋简体" w:eastAsia="方正小标宋简体"/>
          <w:spacing w:val="-11"/>
          <w:sz w:val="44"/>
        </w:rPr>
      </w:pPr>
      <w:r>
        <w:rPr>
          <w:rFonts w:hint="eastAsia" w:ascii="方正小标宋简体" w:eastAsia="方正小标宋简体"/>
          <w:spacing w:val="-11"/>
          <w:sz w:val="44"/>
        </w:rPr>
        <w:t>广东省药品监督管理局办公室关于落实国家药品</w:t>
      </w:r>
    </w:p>
    <w:p>
      <w:pPr>
        <w:spacing w:line="590" w:lineRule="exact"/>
        <w:jc w:val="center"/>
        <w:rPr>
          <w:rFonts w:ascii="方正小标宋简体" w:eastAsia="方正小标宋简体"/>
          <w:spacing w:val="-11"/>
          <w:sz w:val="44"/>
        </w:rPr>
      </w:pPr>
      <w:r>
        <w:rPr>
          <w:rFonts w:hint="eastAsia" w:ascii="方正小标宋简体" w:eastAsia="方正小标宋简体"/>
          <w:spacing w:val="-11"/>
          <w:sz w:val="44"/>
        </w:rPr>
        <w:t>监督管理局开展医疗器械生产企业法定</w:t>
      </w:r>
    </w:p>
    <w:p>
      <w:pPr>
        <w:spacing w:line="590" w:lineRule="exact"/>
        <w:jc w:val="center"/>
        <w:rPr>
          <w:rFonts w:ascii="方正小标宋简体" w:eastAsia="方正小标宋简体"/>
          <w:spacing w:val="-11"/>
          <w:sz w:val="44"/>
        </w:rPr>
      </w:pPr>
      <w:r>
        <w:rPr>
          <w:rFonts w:hint="eastAsia" w:ascii="方正小标宋简体" w:eastAsia="方正小标宋简体"/>
          <w:spacing w:val="-11"/>
          <w:sz w:val="44"/>
        </w:rPr>
        <w:t>代表人、企业负责人、生产负责人</w:t>
      </w:r>
    </w:p>
    <w:p>
      <w:pPr>
        <w:spacing w:line="590" w:lineRule="exact"/>
        <w:jc w:val="center"/>
        <w:rPr>
          <w:rFonts w:ascii="方正小标宋简体" w:eastAsia="方正小标宋简体"/>
          <w:spacing w:val="-11"/>
          <w:sz w:val="44"/>
        </w:rPr>
      </w:pPr>
      <w:r>
        <w:rPr>
          <w:rFonts w:hint="eastAsia" w:ascii="方正小标宋简体" w:eastAsia="方正小标宋简体"/>
          <w:spacing w:val="-11"/>
          <w:sz w:val="44"/>
        </w:rPr>
        <w:t>法规培训工作的通知</w:t>
      </w:r>
    </w:p>
    <w:p>
      <w:pPr>
        <w:spacing w:line="590" w:lineRule="exact"/>
        <w:rPr>
          <w:rFonts w:ascii="仿宋" w:hAnsi="仿宋"/>
          <w:szCs w:val="32"/>
        </w:rPr>
      </w:pPr>
    </w:p>
    <w:p>
      <w:pPr>
        <w:spacing w:line="590" w:lineRule="exact"/>
        <w:rPr>
          <w:rFonts w:ascii="仿宋" w:hAnsi="仿宋"/>
          <w:szCs w:val="32"/>
        </w:rPr>
      </w:pPr>
      <w:r>
        <w:rPr>
          <w:rFonts w:hint="eastAsia" w:ascii="仿宋" w:hAnsi="仿宋"/>
          <w:szCs w:val="32"/>
        </w:rPr>
        <w:t>广东省医疗器械管理学会：</w:t>
      </w:r>
    </w:p>
    <w:p>
      <w:pPr>
        <w:spacing w:line="590" w:lineRule="exact"/>
        <w:ind w:firstLine="640" w:firstLineChars="200"/>
        <w:rPr>
          <w:rFonts w:ascii="仿宋" w:hAnsi="仿宋"/>
          <w:szCs w:val="32"/>
        </w:rPr>
      </w:pPr>
      <w:r>
        <w:rPr>
          <w:rFonts w:hint="eastAsia" w:ascii="仿宋" w:hAnsi="仿宋"/>
          <w:szCs w:val="32"/>
        </w:rPr>
        <w:t>按照国家药品监督管理局《</w:t>
      </w:r>
      <w:r>
        <w:rPr>
          <w:rFonts w:ascii="仿宋" w:hAnsi="仿宋"/>
          <w:szCs w:val="32"/>
        </w:rPr>
        <w:t>2019年医疗器械监管工作要点</w:t>
      </w:r>
      <w:r>
        <w:rPr>
          <w:rFonts w:hint="eastAsia" w:ascii="仿宋" w:hAnsi="仿宋"/>
          <w:szCs w:val="32"/>
        </w:rPr>
        <w:t>》、《</w:t>
      </w:r>
      <w:r>
        <w:rPr>
          <w:rFonts w:ascii="仿宋" w:hAnsi="仿宋"/>
          <w:szCs w:val="32"/>
        </w:rPr>
        <w:t>国家药监局综合司关于进一步加强无菌和植入性医疗器械监督检查的通知</w:t>
      </w:r>
      <w:r>
        <w:rPr>
          <w:rFonts w:hint="eastAsia" w:ascii="仿宋" w:hAnsi="仿宋"/>
          <w:szCs w:val="32"/>
        </w:rPr>
        <w:t>》（</w:t>
      </w:r>
      <w:r>
        <w:rPr>
          <w:rFonts w:ascii="仿宋" w:hAnsi="仿宋"/>
          <w:szCs w:val="32"/>
        </w:rPr>
        <w:t>药监综械管〔2019〕25号</w:t>
      </w:r>
      <w:r>
        <w:rPr>
          <w:rFonts w:hint="eastAsia" w:ascii="仿宋" w:hAnsi="仿宋"/>
          <w:szCs w:val="32"/>
        </w:rPr>
        <w:t>）的有关要求，广东省内医疗器械生产企业法定代表人、企业负责人、生产负责人应在2019年参加法规培训工作。我省相关培训根据企业类别、企业分布情况分阶段、分批次组织开展，具体方案见附件，请你学会协助做好培训组织实施工作。</w:t>
      </w:r>
    </w:p>
    <w:p>
      <w:pPr>
        <w:numPr>
          <w:ins w:id="0" w:author="Unknown" w:date="2019-04-19T14:41:00Z"/>
        </w:numPr>
        <w:spacing w:line="590" w:lineRule="exact"/>
        <w:ind w:firstLine="640" w:firstLineChars="200"/>
        <w:rPr>
          <w:rFonts w:ascii="仿宋" w:hAnsi="仿宋"/>
          <w:szCs w:val="32"/>
        </w:rPr>
      </w:pPr>
    </w:p>
    <w:p>
      <w:pPr>
        <w:numPr>
          <w:ins w:id="1" w:author="Unknown" w:date="2019-04-19T14:41:00Z"/>
        </w:numPr>
        <w:spacing w:line="590" w:lineRule="exact"/>
        <w:ind w:left="1600" w:leftChars="200" w:hanging="960" w:hangingChars="300"/>
        <w:rPr>
          <w:rFonts w:ascii="仿宋" w:hAnsi="仿宋"/>
          <w:szCs w:val="32"/>
        </w:rPr>
      </w:pPr>
      <w:r>
        <w:rPr>
          <w:rFonts w:hint="eastAsia" w:ascii="仿宋" w:hAnsi="仿宋"/>
          <w:szCs w:val="32"/>
        </w:rPr>
        <w:t>附件：2019年度医疗器械生产企业法定代表人、企业负责 人、生产负责人法规培训方案</w:t>
      </w:r>
    </w:p>
    <w:p>
      <w:pPr>
        <w:spacing w:line="590" w:lineRule="exact"/>
        <w:rPr>
          <w:rFonts w:ascii="仿宋" w:hAnsi="仿宋"/>
        </w:rPr>
      </w:pPr>
    </w:p>
    <w:p>
      <w:pPr>
        <w:wordWrap w:val="0"/>
        <w:spacing w:line="590" w:lineRule="exact"/>
        <w:jc w:val="right"/>
        <w:rPr>
          <w:rFonts w:ascii="仿宋" w:hAnsi="仿宋"/>
          <w:szCs w:val="32"/>
        </w:rPr>
      </w:pPr>
      <w:r>
        <w:rPr>
          <w:rFonts w:hint="eastAsia" w:ascii="仿宋" w:hAnsi="仿宋"/>
        </w:rPr>
        <w:t xml:space="preserve">广东省药品监督管理局办公室   </w:t>
      </w:r>
    </w:p>
    <w:p>
      <w:pPr>
        <w:wordWrap w:val="0"/>
        <w:spacing w:line="590" w:lineRule="exact"/>
        <w:ind w:right="1280" w:rightChars="400"/>
        <w:jc w:val="right"/>
        <w:rPr>
          <w:rFonts w:ascii="仿宋" w:hAnsi="仿宋"/>
          <w:szCs w:val="32"/>
        </w:rPr>
      </w:pPr>
      <w:bookmarkStart w:id="1" w:name="StatuteDate"/>
      <w:r>
        <w:rPr>
          <w:rFonts w:hint="eastAsia" w:ascii="仿宋" w:hAnsi="仿宋"/>
          <w:szCs w:val="32"/>
        </w:rPr>
        <w:t>2019年4月18日</w:t>
      </w:r>
      <w:bookmarkEnd w:id="1"/>
    </w:p>
    <w:p>
      <w:pPr>
        <w:spacing w:line="276" w:lineRule="auto"/>
        <w:ind w:right="-330" w:firstLine="640" w:firstLineChars="200"/>
        <w:jc w:val="left"/>
        <w:rPr>
          <w:rFonts w:ascii="仿宋" w:hAnsi="仿宋"/>
          <w:szCs w:val="32"/>
        </w:rPr>
      </w:pPr>
    </w:p>
    <w:p>
      <w:pPr>
        <w:spacing w:line="276" w:lineRule="auto"/>
        <w:ind w:right="-330" w:firstLine="640" w:firstLineChars="200"/>
        <w:jc w:val="left"/>
        <w:rPr>
          <w:rFonts w:ascii="仿宋" w:hAnsi="仿宋"/>
          <w:szCs w:val="32"/>
        </w:rPr>
      </w:pPr>
    </w:p>
    <w:p>
      <w:pPr>
        <w:spacing w:line="590" w:lineRule="exact"/>
        <w:ind w:right="1280" w:rightChars="400"/>
        <w:jc w:val="left"/>
        <w:rPr>
          <w:rFonts w:ascii="仿宋" w:hAnsi="仿宋"/>
        </w:rPr>
      </w:pPr>
      <w:r>
        <w:rPr>
          <w:rFonts w:hint="eastAsia" w:ascii="仿宋" w:hAnsi="仿宋"/>
        </w:rPr>
        <w:t>（公开属性：</w:t>
      </w:r>
      <w:bookmarkStart w:id="2" w:name="OpenLevel"/>
      <w:r>
        <w:rPr>
          <w:rFonts w:hint="eastAsia" w:ascii="仿宋" w:hAnsi="仿宋"/>
        </w:rPr>
        <w:t>主动公开</w:t>
      </w:r>
      <w:bookmarkEnd w:id="2"/>
      <w:r>
        <w:rPr>
          <w:rFonts w:hint="eastAsia" w:ascii="仿宋" w:hAnsi="仿宋"/>
        </w:rPr>
        <w:t>）</w:t>
      </w:r>
      <w:r>
        <w:rPr>
          <w:rFonts w:ascii="仿宋" w:hAnsi="仿宋"/>
          <w:szCs w:val="32"/>
        </w:rPr>
        <w:br w:type="page"/>
      </w:r>
    </w:p>
    <w:p>
      <w:pPr>
        <w:numPr>
          <w:ins w:id="2" w:author="Unknown" w:date="2019-04-19T14:41:00Z"/>
        </w:numPr>
        <w:spacing w:line="590" w:lineRule="exact"/>
        <w:rPr>
          <w:rFonts w:ascii="黑体" w:hAnsi="黑体" w:eastAsia="黑体" w:cs="黑体"/>
          <w:sz w:val="24"/>
        </w:rPr>
      </w:pPr>
      <w:r>
        <w:rPr>
          <w:rFonts w:hint="eastAsia" w:ascii="黑体" w:hAnsi="黑体" w:eastAsia="黑体" w:cs="黑体"/>
          <w:sz w:val="24"/>
        </w:rPr>
        <w:t>附件</w:t>
      </w:r>
    </w:p>
    <w:p>
      <w:pPr>
        <w:numPr>
          <w:ins w:id="3" w:author="Unknown" w:date="2019-04-19T14:41:00Z"/>
        </w:numPr>
        <w:spacing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2019年度医疗器械生产企业法定代表人、企业</w:t>
      </w:r>
    </w:p>
    <w:p>
      <w:pPr>
        <w:numPr>
          <w:ins w:id="4" w:author="Unknown" w:date="2019-04-19T14:41:00Z"/>
        </w:numPr>
        <w:spacing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负责人、生产负责人法规培训方案</w:t>
      </w:r>
    </w:p>
    <w:p>
      <w:pPr>
        <w:numPr>
          <w:ins w:id="5" w:author="Unknown" w:date="2019-04-19T14:41:00Z"/>
        </w:numPr>
        <w:spacing w:line="590" w:lineRule="exact"/>
        <w:rPr>
          <w:rFonts w:ascii="仿宋" w:hAnsi="仿宋" w:cs="仿宋"/>
          <w:szCs w:val="32"/>
        </w:rPr>
      </w:pPr>
    </w:p>
    <w:p>
      <w:pPr>
        <w:numPr>
          <w:ins w:id="6" w:author="Unknown" w:date="2019-04-19T14:41:00Z"/>
        </w:numPr>
        <w:spacing w:line="590" w:lineRule="exact"/>
        <w:ind w:firstLine="640" w:firstLineChars="200"/>
        <w:rPr>
          <w:rFonts w:ascii="黑体" w:hAnsi="黑体" w:eastAsia="黑体" w:cs="黑体"/>
          <w:szCs w:val="32"/>
        </w:rPr>
      </w:pPr>
      <w:r>
        <w:rPr>
          <w:rFonts w:hint="eastAsia" w:ascii="黑体" w:hAnsi="黑体" w:eastAsia="黑体" w:cs="黑体"/>
          <w:szCs w:val="32"/>
        </w:rPr>
        <w:t>一、培训目标</w:t>
      </w:r>
    </w:p>
    <w:p>
      <w:pPr>
        <w:numPr>
          <w:ins w:id="7" w:author="Unknown" w:date="2019-04-19T14:41:00Z"/>
        </w:numPr>
        <w:spacing w:line="590" w:lineRule="exact"/>
        <w:ind w:firstLine="640" w:firstLineChars="200"/>
        <w:rPr>
          <w:rFonts w:ascii="仿宋" w:hAnsi="仿宋" w:cs="仿宋"/>
          <w:szCs w:val="32"/>
        </w:rPr>
      </w:pPr>
      <w:r>
        <w:rPr>
          <w:rFonts w:hint="eastAsia" w:ascii="仿宋" w:hAnsi="仿宋" w:cs="仿宋"/>
          <w:szCs w:val="32"/>
        </w:rPr>
        <w:t>按照国家药品监督管理局《2019年医疗器械监管工作要点》、《国家药监局综合司关于进一步加强无菌和植入性医疗器械监督检查的通知》（药监综械管〔2019〕25号）的有关要求，通过对医疗器械生产企业法定代表人、企业负责人、生产负责人法规培训，进一步做好医疗器械生产法规宣贯，增强医疗器械生产企业守法意识，保障医疗器械产品安全有效。</w:t>
      </w:r>
    </w:p>
    <w:p>
      <w:pPr>
        <w:spacing w:line="590" w:lineRule="exact"/>
        <w:ind w:firstLine="640" w:firstLineChars="200"/>
        <w:rPr>
          <w:rFonts w:ascii="黑体" w:hAnsi="黑体" w:eastAsia="黑体" w:cs="黑体"/>
          <w:szCs w:val="32"/>
        </w:rPr>
      </w:pPr>
      <w:r>
        <w:rPr>
          <w:rFonts w:hint="eastAsia" w:ascii="黑体" w:hAnsi="黑体" w:eastAsia="黑体" w:cs="黑体"/>
          <w:szCs w:val="32"/>
        </w:rPr>
        <w:t>二、培训人员</w:t>
      </w:r>
    </w:p>
    <w:p>
      <w:pPr>
        <w:spacing w:line="590" w:lineRule="exact"/>
        <w:ind w:firstLine="640" w:firstLineChars="200"/>
        <w:rPr>
          <w:rFonts w:ascii="仿宋" w:hAnsi="仿宋" w:cs="仿宋"/>
          <w:szCs w:val="32"/>
        </w:rPr>
      </w:pPr>
      <w:r>
        <w:rPr>
          <w:rFonts w:hint="eastAsia" w:ascii="仿宋" w:hAnsi="仿宋" w:cs="仿宋"/>
          <w:szCs w:val="32"/>
        </w:rPr>
        <w:t>广东省医疗器械生产企业法定代表人、企业负责人、生产负责人。</w:t>
      </w:r>
    </w:p>
    <w:p>
      <w:pPr>
        <w:spacing w:line="590" w:lineRule="exact"/>
        <w:ind w:firstLine="640" w:firstLineChars="200"/>
        <w:rPr>
          <w:rFonts w:ascii="黑体" w:hAnsi="黑体" w:eastAsia="黑体" w:cs="黑体"/>
          <w:szCs w:val="32"/>
        </w:rPr>
      </w:pPr>
      <w:r>
        <w:rPr>
          <w:rFonts w:hint="eastAsia" w:ascii="黑体" w:hAnsi="黑体" w:eastAsia="黑体" w:cs="黑体"/>
          <w:szCs w:val="32"/>
        </w:rPr>
        <w:t>三、培训内容</w:t>
      </w:r>
    </w:p>
    <w:p>
      <w:pPr>
        <w:spacing w:line="590" w:lineRule="exact"/>
        <w:ind w:firstLine="640" w:firstLineChars="200"/>
        <w:rPr>
          <w:rFonts w:ascii="仿宋" w:hAnsi="仿宋" w:cs="仿宋"/>
          <w:szCs w:val="32"/>
        </w:rPr>
      </w:pPr>
      <w:r>
        <w:rPr>
          <w:rFonts w:hint="eastAsia" w:ascii="仿宋" w:hAnsi="仿宋" w:cs="仿宋"/>
          <w:szCs w:val="32"/>
        </w:rPr>
        <w:t>医疗器械法规解读；医疗器械与人工智能讲座。</w:t>
      </w:r>
    </w:p>
    <w:p>
      <w:pPr>
        <w:spacing w:line="590" w:lineRule="exact"/>
        <w:ind w:firstLine="640" w:firstLineChars="200"/>
        <w:rPr>
          <w:rFonts w:ascii="黑体" w:hAnsi="黑体" w:eastAsia="黑体" w:cs="黑体"/>
          <w:szCs w:val="32"/>
        </w:rPr>
      </w:pPr>
      <w:r>
        <w:rPr>
          <w:rFonts w:hint="eastAsia" w:ascii="黑体" w:hAnsi="黑体" w:eastAsia="黑体" w:cs="黑体"/>
          <w:szCs w:val="32"/>
        </w:rPr>
        <w:t>四、培训安排</w:t>
      </w:r>
    </w:p>
    <w:p>
      <w:pPr>
        <w:spacing w:line="590" w:lineRule="exact"/>
        <w:ind w:firstLine="640" w:firstLineChars="200"/>
        <w:rPr>
          <w:rFonts w:ascii="仿宋" w:hAnsi="仿宋" w:cs="仿宋"/>
          <w:szCs w:val="32"/>
        </w:rPr>
      </w:pPr>
      <w:r>
        <w:rPr>
          <w:rFonts w:hint="eastAsia" w:ascii="仿宋" w:hAnsi="仿宋" w:cs="仿宋"/>
          <w:szCs w:val="32"/>
        </w:rPr>
        <w:t>时间：2019年4月（第一期）；培训对象：广东省2018年度质量信用A类医疗器械生产企业。</w:t>
      </w:r>
    </w:p>
    <w:p>
      <w:pPr>
        <w:spacing w:line="590" w:lineRule="exact"/>
        <w:ind w:firstLine="640" w:firstLineChars="200"/>
        <w:rPr>
          <w:rFonts w:ascii="仿宋" w:hAnsi="仿宋" w:cs="仿宋"/>
          <w:szCs w:val="32"/>
        </w:rPr>
      </w:pPr>
      <w:r>
        <w:rPr>
          <w:rFonts w:hint="eastAsia" w:ascii="仿宋" w:hAnsi="仿宋" w:cs="仿宋"/>
          <w:szCs w:val="32"/>
        </w:rPr>
        <w:t>时间：2019年6月（第二期）；培训对象：广东省无菌、植入性医疗器械生产企业。</w:t>
      </w:r>
    </w:p>
    <w:p>
      <w:pPr>
        <w:spacing w:line="590" w:lineRule="exact"/>
        <w:ind w:firstLine="640" w:firstLineChars="200"/>
        <w:rPr>
          <w:rFonts w:ascii="仿宋" w:hAnsi="仿宋" w:cs="仿宋"/>
          <w:szCs w:val="32"/>
        </w:rPr>
      </w:pPr>
      <w:r>
        <w:rPr>
          <w:rFonts w:hint="eastAsia" w:ascii="仿宋" w:hAnsi="仿宋" w:cs="仿宋"/>
          <w:szCs w:val="32"/>
        </w:rPr>
        <w:t>时间：2019年8月（第三期）；培训对象：广东省有源医疗器械生产企业。</w:t>
      </w:r>
    </w:p>
    <w:p>
      <w:pPr>
        <w:spacing w:line="590" w:lineRule="exact"/>
        <w:ind w:firstLine="640" w:firstLineChars="200"/>
        <w:rPr>
          <w:rFonts w:ascii="仿宋" w:hAnsi="仿宋" w:cs="仿宋"/>
          <w:szCs w:val="32"/>
        </w:rPr>
      </w:pPr>
      <w:r>
        <w:rPr>
          <w:rFonts w:hint="eastAsia" w:ascii="仿宋" w:hAnsi="仿宋" w:cs="仿宋"/>
          <w:szCs w:val="32"/>
        </w:rPr>
        <w:t>时间：2019年10月（第四期）；培训对象：广东省无源医疗器械生产企业。</w:t>
      </w:r>
    </w:p>
    <w:p>
      <w:pPr>
        <w:spacing w:line="590" w:lineRule="exact"/>
        <w:ind w:firstLine="640" w:firstLineChars="200"/>
        <w:rPr>
          <w:rFonts w:ascii="黑体" w:hAnsi="黑体" w:eastAsia="黑体" w:cs="黑体"/>
          <w:szCs w:val="32"/>
        </w:rPr>
      </w:pPr>
      <w:r>
        <w:rPr>
          <w:rFonts w:hint="eastAsia" w:ascii="黑体" w:hAnsi="黑体" w:eastAsia="黑体" w:cs="黑体"/>
          <w:szCs w:val="32"/>
        </w:rPr>
        <w:t>五、有关要求</w:t>
      </w:r>
    </w:p>
    <w:p>
      <w:pPr>
        <w:spacing w:line="590" w:lineRule="exact"/>
        <w:ind w:firstLine="640" w:firstLineChars="200"/>
        <w:rPr>
          <w:rFonts w:ascii="仿宋" w:hAnsi="仿宋" w:cs="仿宋"/>
          <w:szCs w:val="32"/>
        </w:rPr>
      </w:pPr>
      <w:r>
        <w:rPr>
          <w:rFonts w:hint="eastAsia" w:ascii="仿宋" w:hAnsi="仿宋" w:cs="仿宋"/>
          <w:szCs w:val="32"/>
        </w:rPr>
        <w:t>（一）培训工作由广东省医疗器械管理学会组织实施。</w:t>
      </w:r>
    </w:p>
    <w:p>
      <w:pPr>
        <w:spacing w:line="590" w:lineRule="exact"/>
        <w:ind w:firstLine="640" w:firstLineChars="200"/>
        <w:rPr>
          <w:rFonts w:ascii="仿宋" w:hAnsi="仿宋" w:cs="仿宋"/>
          <w:szCs w:val="32"/>
        </w:rPr>
      </w:pPr>
      <w:r>
        <w:rPr>
          <w:rFonts w:hint="eastAsia" w:ascii="仿宋" w:hAnsi="仿宋" w:cs="仿宋"/>
          <w:szCs w:val="32"/>
        </w:rPr>
        <w:t>（二）医疗器械生产企业应积极参加培训，并结合企业自身情况进行自查，对存在的问题及时完成整改。</w:t>
      </w:r>
    </w:p>
    <w:p>
      <w:pPr>
        <w:spacing w:line="590" w:lineRule="exact"/>
        <w:ind w:firstLine="640" w:firstLineChars="200"/>
        <w:rPr>
          <w:color w:val="000000"/>
          <w:sz w:val="28"/>
          <w:szCs w:val="28"/>
        </w:rPr>
      </w:pPr>
      <w:r>
        <w:rPr>
          <w:rFonts w:hint="eastAsia" w:ascii="仿宋" w:hAnsi="仿宋" w:cs="仿宋"/>
          <w:szCs w:val="32"/>
        </w:rPr>
        <w:t>（三）广东省药品监督管理局将适时组织召开医疗器械生产企业汇报会，了解企业在执行法规、生产经营过程中存在的困难和问题，收集企业意见和建议，做好医疗器械监管和产业发展服务工作。</w:t>
      </w:r>
    </w:p>
    <w:sectPr>
      <w:footerReference r:id="rId3" w:type="default"/>
      <w:pgSz w:w="11906" w:h="16838"/>
      <w:pgMar w:top="1418" w:right="1418" w:bottom="1701"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C7A0E"/>
    <w:multiLevelType w:val="singleLevel"/>
    <w:tmpl w:val="512C7A0E"/>
    <w:lvl w:ilvl="0" w:tentative="0">
      <w:start w:val="1"/>
      <w:numFmt w:val="chineseCounting"/>
      <w:suff w:val="nothing"/>
      <w:lvlText w:val="%1、"/>
      <w:lvlJc w:val="left"/>
      <w:pPr>
        <w:ind w:left="0" w:firstLine="42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2244"/>
    <w:rsid w:val="001F71F9"/>
    <w:rsid w:val="00311812"/>
    <w:rsid w:val="004C0B4F"/>
    <w:rsid w:val="00537D79"/>
    <w:rsid w:val="006534F8"/>
    <w:rsid w:val="00711EA4"/>
    <w:rsid w:val="00AC1D83"/>
    <w:rsid w:val="00AE2244"/>
    <w:rsid w:val="00B47970"/>
    <w:rsid w:val="00D541DC"/>
    <w:rsid w:val="00DF6286"/>
    <w:rsid w:val="0CB078C1"/>
    <w:rsid w:val="0CEA13CA"/>
    <w:rsid w:val="189C663B"/>
    <w:rsid w:val="1A717420"/>
    <w:rsid w:val="20273A02"/>
    <w:rsid w:val="2EAA5A08"/>
    <w:rsid w:val="3CE05DA5"/>
    <w:rsid w:val="3E1731EC"/>
    <w:rsid w:val="42825480"/>
    <w:rsid w:val="4324163E"/>
    <w:rsid w:val="47AE15AB"/>
    <w:rsid w:val="57AA2EF2"/>
    <w:rsid w:val="59961DD3"/>
    <w:rsid w:val="5C7E733B"/>
    <w:rsid w:val="63F87395"/>
    <w:rsid w:val="67980A16"/>
    <w:rsid w:val="6D4C6289"/>
    <w:rsid w:val="718B7092"/>
    <w:rsid w:val="75850297"/>
    <w:rsid w:val="7C5B39B2"/>
    <w:rsid w:val="7D72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2"/>
    <w:basedOn w:val="1"/>
    <w:next w:val="3"/>
    <w:unhideWhenUsed/>
    <w:qFormat/>
    <w:uiPriority w:val="9"/>
    <w:pPr>
      <w:spacing w:beforeAutospacing="1" w:afterAutospacing="1"/>
      <w:jc w:val="left"/>
      <w:outlineLvl w:val="1"/>
    </w:pPr>
    <w:rPr>
      <w:rFonts w:hint="eastAsia" w:ascii="宋体" w:hAnsi="宋体" w:eastAsia="宋体"/>
      <w:b/>
      <w:bCs/>
      <w:kern w:val="0"/>
      <w:sz w:val="36"/>
      <w:szCs w:val="36"/>
    </w:rPr>
  </w:style>
  <w:style w:type="paragraph" w:styleId="3">
    <w:name w:val="heading 3"/>
    <w:basedOn w:val="1"/>
    <w:next w:val="1"/>
    <w:unhideWhenUsed/>
    <w:qFormat/>
    <w:uiPriority w:val="9"/>
    <w:pPr>
      <w:keepNext/>
      <w:keepLines/>
      <w:spacing w:beforeLines="50"/>
      <w:outlineLvl w:val="2"/>
    </w:pPr>
    <w:rPr>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33"/>
    <w:unhideWhenUsed/>
    <w:qFormat/>
    <w:uiPriority w:val="99"/>
    <w:rPr>
      <w:rFonts w:ascii="宋体" w:eastAsia="宋体"/>
      <w:sz w:val="18"/>
      <w:szCs w:val="18"/>
    </w:rPr>
  </w:style>
  <w:style w:type="paragraph" w:styleId="5">
    <w:name w:val="annotation text"/>
    <w:basedOn w:val="1"/>
    <w:link w:val="29"/>
    <w:unhideWhenUsed/>
    <w:qFormat/>
    <w:uiPriority w:val="99"/>
    <w:pPr>
      <w:jc w:val="left"/>
    </w:pPr>
  </w:style>
  <w:style w:type="paragraph" w:styleId="6">
    <w:name w:val="Body Text Indent 2"/>
    <w:basedOn w:val="1"/>
    <w:link w:val="27"/>
    <w:qFormat/>
    <w:uiPriority w:val="0"/>
    <w:pPr>
      <w:spacing w:line="600" w:lineRule="exact"/>
      <w:ind w:left="450"/>
    </w:pPr>
    <w:rPr>
      <w:rFonts w:eastAsia="宋体"/>
      <w:kern w:val="0"/>
      <w:sz w:val="48"/>
      <w:szCs w:val="20"/>
    </w:rPr>
  </w:style>
  <w:style w:type="paragraph" w:styleId="7">
    <w:name w:val="Balloon Text"/>
    <w:basedOn w:val="1"/>
    <w:link w:val="28"/>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10">
    <w:name w:val="Normal (Web)"/>
    <w:basedOn w:val="1"/>
    <w:unhideWhenUsed/>
    <w:qFormat/>
    <w:uiPriority w:val="99"/>
    <w:pPr>
      <w:spacing w:beforeAutospacing="1" w:afterAutospacing="1"/>
      <w:jc w:val="left"/>
    </w:pPr>
    <w:rPr>
      <w:kern w:val="0"/>
      <w:sz w:val="24"/>
    </w:rPr>
  </w:style>
  <w:style w:type="paragraph" w:styleId="11">
    <w:name w:val="annotation subject"/>
    <w:basedOn w:val="5"/>
    <w:next w:val="5"/>
    <w:link w:val="30"/>
    <w:unhideWhenUsed/>
    <w:qFormat/>
    <w:uiPriority w:val="99"/>
    <w:rPr>
      <w:b/>
      <w:bCs/>
    </w:rPr>
  </w:style>
  <w:style w:type="table" w:styleId="13">
    <w:name w:val="Table Grid"/>
    <w:basedOn w:val="1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5">
    <w:name w:val="Strong"/>
    <w:basedOn w:val="14"/>
    <w:qFormat/>
    <w:uiPriority w:val="22"/>
    <w:rPr>
      <w:b/>
    </w:rPr>
  </w:style>
  <w:style w:type="character" w:styleId="16">
    <w:name w:val="page number"/>
    <w:basedOn w:val="14"/>
    <w:qFormat/>
    <w:uiPriority w:val="0"/>
  </w:style>
  <w:style w:type="character" w:styleId="17">
    <w:name w:val="FollowedHyperlink"/>
    <w:basedOn w:val="14"/>
    <w:unhideWhenUsed/>
    <w:qFormat/>
    <w:uiPriority w:val="99"/>
    <w:rPr>
      <w:color w:val="333333"/>
      <w:u w:val="none"/>
    </w:rPr>
  </w:style>
  <w:style w:type="character" w:styleId="18">
    <w:name w:val="HTML Definition"/>
    <w:basedOn w:val="14"/>
    <w:unhideWhenUsed/>
    <w:qFormat/>
    <w:uiPriority w:val="99"/>
  </w:style>
  <w:style w:type="character" w:styleId="19">
    <w:name w:val="HTML Variable"/>
    <w:basedOn w:val="14"/>
    <w:unhideWhenUsed/>
    <w:qFormat/>
    <w:uiPriority w:val="99"/>
  </w:style>
  <w:style w:type="character" w:styleId="20">
    <w:name w:val="Hyperlink"/>
    <w:qFormat/>
    <w:uiPriority w:val="0"/>
    <w:rPr>
      <w:color w:val="0000FF"/>
      <w:u w:val="single"/>
    </w:rPr>
  </w:style>
  <w:style w:type="character" w:styleId="21">
    <w:name w:val="HTML Code"/>
    <w:basedOn w:val="14"/>
    <w:unhideWhenUsed/>
    <w:qFormat/>
    <w:uiPriority w:val="99"/>
    <w:rPr>
      <w:rFonts w:ascii="Courier New" w:hAnsi="Courier New"/>
      <w:sz w:val="20"/>
    </w:rPr>
  </w:style>
  <w:style w:type="character" w:styleId="22">
    <w:name w:val="annotation reference"/>
    <w:basedOn w:val="14"/>
    <w:unhideWhenUsed/>
    <w:qFormat/>
    <w:uiPriority w:val="99"/>
    <w:rPr>
      <w:sz w:val="21"/>
      <w:szCs w:val="21"/>
    </w:rPr>
  </w:style>
  <w:style w:type="character" w:styleId="23">
    <w:name w:val="HTML Cite"/>
    <w:basedOn w:val="14"/>
    <w:unhideWhenUsed/>
    <w:qFormat/>
    <w:uiPriority w:val="99"/>
  </w:style>
  <w:style w:type="character" w:customStyle="1" w:styleId="24">
    <w:name w:val="页眉 Char"/>
    <w:link w:val="9"/>
    <w:qFormat/>
    <w:uiPriority w:val="99"/>
    <w:rPr>
      <w:sz w:val="18"/>
      <w:szCs w:val="18"/>
    </w:rPr>
  </w:style>
  <w:style w:type="character" w:customStyle="1" w:styleId="25">
    <w:name w:val="页脚 Char"/>
    <w:link w:val="8"/>
    <w:qFormat/>
    <w:uiPriority w:val="99"/>
    <w:rPr>
      <w:sz w:val="18"/>
      <w:szCs w:val="18"/>
    </w:rPr>
  </w:style>
  <w:style w:type="paragraph" w:customStyle="1" w:styleId="26">
    <w:name w:val="列出段落1"/>
    <w:basedOn w:val="1"/>
    <w:qFormat/>
    <w:uiPriority w:val="34"/>
    <w:pPr>
      <w:ind w:firstLine="420" w:firstLineChars="200"/>
    </w:pPr>
  </w:style>
  <w:style w:type="character" w:customStyle="1" w:styleId="27">
    <w:name w:val="正文文本缩进 2 Char"/>
    <w:link w:val="6"/>
    <w:qFormat/>
    <w:uiPriority w:val="0"/>
    <w:rPr>
      <w:rFonts w:ascii="Times New Roman" w:hAnsi="Times New Roman" w:eastAsia="宋体" w:cs="Times New Roman"/>
      <w:sz w:val="48"/>
      <w:szCs w:val="20"/>
    </w:rPr>
  </w:style>
  <w:style w:type="character" w:customStyle="1" w:styleId="28">
    <w:name w:val="批注框文本 Char"/>
    <w:basedOn w:val="14"/>
    <w:link w:val="7"/>
    <w:semiHidden/>
    <w:qFormat/>
    <w:uiPriority w:val="99"/>
    <w:rPr>
      <w:rFonts w:ascii="Times New Roman" w:hAnsi="Times New Roman" w:eastAsia="仿宋"/>
      <w:kern w:val="2"/>
      <w:sz w:val="18"/>
      <w:szCs w:val="18"/>
    </w:rPr>
  </w:style>
  <w:style w:type="character" w:customStyle="1" w:styleId="29">
    <w:name w:val="批注文字 Char"/>
    <w:basedOn w:val="14"/>
    <w:link w:val="5"/>
    <w:semiHidden/>
    <w:qFormat/>
    <w:uiPriority w:val="99"/>
    <w:rPr>
      <w:rFonts w:ascii="Times New Roman" w:hAnsi="Times New Roman" w:eastAsia="仿宋"/>
      <w:kern w:val="2"/>
      <w:sz w:val="32"/>
      <w:szCs w:val="24"/>
    </w:rPr>
  </w:style>
  <w:style w:type="character" w:customStyle="1" w:styleId="30">
    <w:name w:val="批注主题 Char"/>
    <w:basedOn w:val="29"/>
    <w:link w:val="11"/>
    <w:semiHidden/>
    <w:qFormat/>
    <w:uiPriority w:val="99"/>
    <w:rPr>
      <w:rFonts w:ascii="Times New Roman" w:hAnsi="Times New Roman" w:eastAsia="仿宋"/>
      <w:b/>
      <w:bCs/>
      <w:kern w:val="2"/>
      <w:sz w:val="32"/>
      <w:szCs w:val="24"/>
    </w:rPr>
  </w:style>
  <w:style w:type="paragraph" w:customStyle="1" w:styleId="31">
    <w:name w:val="修订1"/>
    <w:hidden/>
    <w:semiHidden/>
    <w:qFormat/>
    <w:uiPriority w:val="99"/>
    <w:rPr>
      <w:rFonts w:ascii="Times New Roman" w:hAnsi="Times New Roman" w:eastAsia="仿宋" w:cs="Times New Roman"/>
      <w:kern w:val="2"/>
      <w:sz w:val="32"/>
      <w:szCs w:val="24"/>
      <w:lang w:val="en-US" w:eastAsia="zh-CN" w:bidi="ar-SA"/>
    </w:rPr>
  </w:style>
  <w:style w:type="character" w:customStyle="1" w:styleId="32">
    <w:name w:val="apple-converted-space"/>
    <w:basedOn w:val="14"/>
    <w:qFormat/>
    <w:uiPriority w:val="0"/>
  </w:style>
  <w:style w:type="character" w:customStyle="1" w:styleId="33">
    <w:name w:val="文档结构图 Char"/>
    <w:basedOn w:val="14"/>
    <w:link w:val="4"/>
    <w:semiHidden/>
    <w:qFormat/>
    <w:uiPriority w:val="99"/>
    <w:rPr>
      <w:rFonts w:ascii="宋体" w:hAnsi="Times New Roman"/>
      <w:kern w:val="2"/>
      <w:sz w:val="18"/>
      <w:szCs w:val="18"/>
    </w:rPr>
  </w:style>
  <w:style w:type="character" w:customStyle="1" w:styleId="34">
    <w:name w:val="txtbg"/>
    <w:basedOn w:val="14"/>
    <w:qFormat/>
    <w:uiPriority w:val="0"/>
    <w:rPr>
      <w:shd w:val="clear" w:color="auto" w:fill="000000"/>
    </w:rPr>
  </w:style>
  <w:style w:type="character" w:customStyle="1" w:styleId="35">
    <w:name w:val="txt"/>
    <w:basedOn w:val="14"/>
    <w:qFormat/>
    <w:uiPriority w:val="0"/>
    <w:rPr>
      <w:color w:val="FFFFFF"/>
      <w:sz w:val="19"/>
      <w:szCs w:val="19"/>
    </w:rPr>
  </w:style>
  <w:style w:type="character" w:customStyle="1" w:styleId="36">
    <w:name w:val="llcs"/>
    <w:basedOn w:val="14"/>
    <w:qFormat/>
    <w:uiPriority w:val="0"/>
    <w:rPr>
      <w:vanish/>
    </w:rPr>
  </w:style>
  <w:style w:type="character" w:customStyle="1" w:styleId="37">
    <w:name w:val="fontsize"/>
    <w:basedOn w:val="14"/>
    <w:qFormat/>
    <w:uiPriority w:val="0"/>
  </w:style>
  <w:style w:type="paragraph" w:styleId="38">
    <w:name w:val="List Paragraph"/>
    <w:basedOn w:val="1"/>
    <w:qFormat/>
    <w:uiPriority w:val="99"/>
    <w:pPr>
      <w:ind w:firstLine="420" w:firstLineChars="200"/>
    </w:pPr>
  </w:style>
  <w:style w:type="character" w:customStyle="1" w:styleId="39">
    <w:name w:val="讨论疑问"/>
    <w:qFormat/>
    <w:uiPriority w:val="1"/>
    <w:rPr>
      <w:i/>
      <w:iCs/>
      <w:color w:val="1F497D"/>
      <w:u w:val="double" w:color="FF0000"/>
    </w:rPr>
  </w:style>
  <w:style w:type="character" w:customStyle="1" w:styleId="40">
    <w:name w:val="不明显强调1"/>
    <w:qFormat/>
    <w:uiPriority w:val="19"/>
    <w:rPr>
      <w:i/>
      <w:iCs/>
      <w:color w:val="548DD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1858</Words>
  <Characters>2033</Characters>
  <Lines>15</Lines>
  <Paragraphs>4</Paragraphs>
  <TotalTime>3</TotalTime>
  <ScaleCrop>false</ScaleCrop>
  <LinksUpToDate>false</LinksUpToDate>
  <CharactersWithSpaces>2049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2019-05-14T01:59:00Z</dcterms:created>
  <dc:creator>Administrator</dc:creator>
  <cp:lastModifiedBy>小卢</cp:lastModifiedBy>
  <cp:lastPrinted>2018-04-25T09:19:00Z</cp:lastPrinted>
  <dcterms:modified xsi:type="dcterms:W3CDTF">2019-09-18T02:09:42Z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